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14" w:rsidRPr="00734D63" w:rsidRDefault="006B2B14" w:rsidP="00B908CC">
      <w:pPr>
        <w:pStyle w:val="Smluvnstrana"/>
        <w:widowControl w:val="0"/>
        <w:spacing w:before="120" w:after="120" w:line="240" w:lineRule="auto"/>
        <w:rPr>
          <w:rFonts w:ascii="Georgia" w:hAnsi="Georgia"/>
          <w:sz w:val="21"/>
          <w:szCs w:val="21"/>
        </w:rPr>
      </w:pPr>
      <w:r w:rsidRPr="00734D63">
        <w:rPr>
          <w:rFonts w:ascii="Georgia" w:hAnsi="Georgia"/>
          <w:sz w:val="21"/>
          <w:szCs w:val="21"/>
        </w:rPr>
        <w:t>Technická specifikace</w:t>
      </w:r>
    </w:p>
    <w:p w:rsidR="006B2B14" w:rsidRPr="00734D63" w:rsidRDefault="006B2B14" w:rsidP="006B2B14">
      <w:pPr>
        <w:pStyle w:val="Odstavecseseznamem"/>
        <w:widowControl w:val="0"/>
        <w:numPr>
          <w:ilvl w:val="0"/>
          <w:numId w:val="1"/>
        </w:numPr>
        <w:spacing w:after="160" w:line="256" w:lineRule="auto"/>
        <w:rPr>
          <w:rFonts w:ascii="Georgia" w:hAnsi="Georgia"/>
          <w:b/>
          <w:sz w:val="21"/>
          <w:szCs w:val="21"/>
        </w:rPr>
      </w:pPr>
      <w:r w:rsidRPr="00734D63">
        <w:rPr>
          <w:rFonts w:ascii="Georgia" w:hAnsi="Georgia"/>
          <w:b/>
          <w:sz w:val="21"/>
          <w:szCs w:val="21"/>
        </w:rPr>
        <w:t>Zálohovací řešení – technické požadavky, obecné parametry HW a SW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4208"/>
        <w:gridCol w:w="1180"/>
        <w:gridCol w:w="1660"/>
      </w:tblGrid>
      <w:tr w:rsidR="009A67D8" w:rsidRPr="00734D63" w:rsidTr="009A67D8">
        <w:trPr>
          <w:trHeight w:val="67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hAnsi="Georgia" w:cs="Arial"/>
                <w:b/>
                <w:bCs/>
                <w:sz w:val="21"/>
                <w:szCs w:val="21"/>
              </w:rPr>
              <w:t>Zálohování – obecné požadavky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hAnsi="Georgia" w:cs="Arial"/>
                <w:b/>
                <w:bCs/>
                <w:sz w:val="21"/>
                <w:szCs w:val="21"/>
              </w:rPr>
              <w:t>Funkcionalita/Parametr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Splněno ano/ne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Detailní popis nabízené funkcionality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 – koncepce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centrálního zálohovacího systému s ukládáním záložních dat na diskové úložiště.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Akceptováno řešení v podobě serveru (v režimu HA) s externím diskovým polem a páskovou knihovnou.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 – čistá dostupná kapacita pro ukládání záloh: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125 TB bez deduplikace.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Další požadavky – počet licencí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Počet fyzických serverů pro agentové zálohování: 2, 2 CPU každý.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Počet CPU socketů na ESXi serverech (bezagentové zálohování virt. serverů):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Počet virtuálních serverů: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 – konfigurace disků pro úložiště záloh: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RAID 6 (60) nebo obdobná technologie s možností chyby dvou disků.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90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Zadavatel (s ohledem na požadovaný RAID 6 (60) nebo obdobnou technologii s možností chyby dvou disků) předpokládá takový počet disků a takovou maximální velikost disků, která při chybě 1 disku umožní rebuild vadného disku max. do 24 hodin.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 – připojení do sítě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Viz detailní specifikace komponent systému uvedená dále, Fibre channel 16Gb/s ((pro SAN – management servery, storage), vyjma LTO-7 (8GB/s))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Viz detailní specifikace komponent systému uvedená dále, Ethernet SFP+ 10Gb/s (pro Production SRV LAN a Backup LAN).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podporovat techniky pro řízení toku dat ze zálohovaných zdrojů.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– cíle ukládání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Ukládání primárních záloh na diskové úložiště zálohovacího systému a páskovou knihovnu.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– kopie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podporovat vícenásobné kopie zdrojových dat na různá úložiště</w:t>
            </w:r>
            <w:r w:rsidR="00830D4B" w:rsidRPr="00734D63">
              <w:rPr>
                <w:rFonts w:ascii="Georgia" w:hAnsi="Georgia" w:cs="Arial"/>
                <w:sz w:val="21"/>
                <w:szCs w:val="21"/>
              </w:rPr>
              <w:t>, vč. vzdálené lokality</w:t>
            </w:r>
            <w:r w:rsidRPr="00734D63">
              <w:rPr>
                <w:rFonts w:ascii="Georgia" w:hAnsi="Georgia" w:cs="Arial"/>
                <w:sz w:val="21"/>
                <w:szCs w:val="21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– operační systémy, aplikace, řešení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Windows Server - 2008 R2/2012/2012 R2/2016/2019.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Linux – Debian, CentOS, RedHat, Ubuntu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VMWare 6.0/6.5/6.7.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Exchange 2016/2019 – aplikačně konzistentně.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Microsoft Active Directory – pro účely autoritativního, nebo neautoritativního obnovení.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– databáze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SQL Server verze 2008/2012/2014/2016 – aplikačně konzistentně.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Oracle DB Standard verze 11g – aplikačně konzistentně.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Aplikačně konzistentní zálohování Online Full/Incremental.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Aplikačně konzistentní transakční/redo logy po 15-30 minutách.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nesmí mít disruptivní vliv na provoz databází.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– požadované funkce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Softwarová deduplikace na klientu zálohovacího systému.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Syntetický full backup, incremental forever backup nebo obdobná technologie.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NFS a CIFS zdrojů.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souborových systémů NTFS, XFS a EXT4.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virtuálních serverů VMware bez instalace agenta zálohovacího systému do VMs.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Zálohování fyzických strojů pomocí agentů v OS.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Funkce konverze fyzického do virtuálního stroje.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Obnova – obecné požadavky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obnovy souborů a databází do původního či jiného specifikovaného umístění.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Exchange 2016/2019 možnost granulární obnovy schránek, složek, jednotlivých mailů.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Musí umožňovat obnovu jednotlivých souborů ze záloh virtuálních strojů.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Musí umožňovat nastavení administrátorských práv různých uživatelů dle zdroje zálohy, cíle obnovy, z důvodů individuální správy konkrétních záloh (vytváření/obnovy).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Obnova – databáze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Musí být možná obnova na úroveň jednotlivé databáze.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Musí být možná obnova na původní nebo jiný databázový server.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18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bookmarkStart w:id="0" w:name="RANGE!B39"/>
            <w:r w:rsidRPr="00734D63">
              <w:rPr>
                <w:rFonts w:ascii="Georgia" w:hAnsi="Georgia" w:cs="Arial"/>
                <w:sz w:val="21"/>
                <w:szCs w:val="21"/>
              </w:rPr>
              <w:t xml:space="preserve">Princip ukládání záloh na různé typy médií, </w:t>
            </w:r>
            <w:r w:rsidR="0048468B" w:rsidRPr="00734D63">
              <w:rPr>
                <w:rFonts w:ascii="Georgia" w:hAnsi="Georgia" w:cs="Arial"/>
                <w:sz w:val="21"/>
                <w:szCs w:val="21"/>
              </w:rPr>
              <w:t>ekonomická optimalizace</w:t>
            </w:r>
            <w:bookmarkEnd w:id="0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48468B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bookmarkStart w:id="1" w:name="_Hlk51238141"/>
            <w:r w:rsidRPr="00734D63">
              <w:rPr>
                <w:rFonts w:ascii="Georgia" w:hAnsi="Georgia" w:cs="Arial"/>
                <w:sz w:val="21"/>
                <w:szCs w:val="21"/>
              </w:rPr>
              <w:t xml:space="preserve">Software v rámci jedné zálohovací úlohy umožňuje nativně, podle nastavených politik provádět zálohování (vč. zálohování s víceletou retencí) souborových dat a systémových na různé typy cílových úložišť dle jejich ekonomické výhodnosti (z disku na disk, z disku na pásku atd.). </w:t>
            </w:r>
            <w:r w:rsidR="0048468B" w:rsidRPr="00734D63">
              <w:rPr>
                <w:rFonts w:ascii="Georgia" w:hAnsi="Georgia" w:cs="Arial"/>
                <w:sz w:val="21"/>
                <w:szCs w:val="21"/>
              </w:rPr>
              <w:t xml:space="preserve">Pokud je zvolena víceletá retence, zajišťuje zálohovací systém automatický přesun souborů s víceletou retencí na levnější typ média a jejich odstranění z primárního úložiště. </w:t>
            </w:r>
            <w:r w:rsidRPr="00734D63">
              <w:rPr>
                <w:rFonts w:ascii="Georgia" w:hAnsi="Georgia" w:cs="Arial"/>
                <w:sz w:val="21"/>
                <w:szCs w:val="21"/>
              </w:rPr>
              <w:t>Cílem je efektivní, plně automatizovaná správa úložných zařízení v rámci hierarchie backup infrastruktury), bez nutnosti výběru úložiště uživatelem.  Automatizace této úlohy je z důvodu ekonomické optimalizace cílových úložišť.</w:t>
            </w:r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 – další funkce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podporovat integraci s Active Directory pro účely zálohování.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nesmí vyžadovat funkční Active Directory a související infrastrukturní služby (DNS) zálohovaného prostředí během obnovy.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830D4B">
        <w:trPr>
          <w:trHeight w:val="699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Bezpečnost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Nativní podpora softwarového šifrování zálohovaných dat (min. na klientu nebo na serveru zálohovacího systému a/nebo na přenosové cestě mezi klientem a serverem zálohovacího systému), z důvodu vytváření záloh do vzdálené lokality. K šifrování (s úrovní min. 128bit) lze využít min. jeden z následujících algoritmů: AES, Twofish Blowfish, GOST, Serpent, 3-DES, případně jiné šifrovací algoritmy se stejným nebo lepším šifrovacím zabezpečením.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11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Software umožňí využít interní nebo externí management šifrovacích klíčů. V případě externího key management serveru pak z důvodů budoucí kompatibility ext. KMS s dalšími infrastrukturními systémy (VMware, Microsoft), případně aplikačními systémy s podporou min. jednoho z níže uvedených: Safenet, Vormetric, Cloudlink, AWS atp.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Management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být dostupné z libovolného povoleného počítače prostřednictvím webového rozhraní nebo instalovaného klienta (management konzole).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mít podporu rolí pro nastavení přístupových oprávnění.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podporovat lokální účty pro správu.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podporovat vzdálené (Active Directory) účty pro správu.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11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Software pro zálohování umožní: 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 xml:space="preserve">- vytvoření dynamických skupin klientů, do kterých jsou klienti automaticky zařazeni na základě splnění určitých kritérií (typ nainstalovaného agenta na klientu, klient offline po určitou min. dobu, verze klienta, typ a verze OS). 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>- autorizaci správy skupiny klientů namapovat na skupiny administrátorů.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11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Monitorování a reportování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Software pro zálohování prostřednictvím v něm integrovaného monitoringu a reportingu umožní nastavení notifikací definovaných událostí minimálně prostřednictvím: e-mailů (na vybrané skupiny administrátorů / uživatelů), SNMP trapů, Syslogu do centrálního systému Nagios/Cacti, (následně i) SIEM, případně i SCOM alertů do systému MS SCOM.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Řešení musí být schopné předávat data do SIEM systému.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Řešení musí být schopné na denní bázi generovat statistiky záloh (informace o kapacitě, chybách záloh, přehled dokončených zálohovacích úloh).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Servisní podpora – Hardware – zálohovací řešení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2345C2" w:rsidP="002345C2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Poskytována v rámci poskytnuté záruky po dobu </w:t>
            </w:r>
            <w:r w:rsidR="009A67D8" w:rsidRPr="00734D63">
              <w:rPr>
                <w:rFonts w:ascii="Georgia" w:hAnsi="Georgia" w:cs="Arial"/>
                <w:sz w:val="21"/>
                <w:szCs w:val="21"/>
              </w:rPr>
              <w:t xml:space="preserve">7 let, nahlášení možné min. během pracovních dnů (5x8), </w:t>
            </w:r>
            <w:r w:rsidR="00A63ED3" w:rsidRPr="00A63ED3">
              <w:rPr>
                <w:rFonts w:ascii="Georgia" w:hAnsi="Georgia" w:cs="Arial"/>
                <w:sz w:val="21"/>
                <w:szCs w:val="21"/>
              </w:rPr>
              <w:t>s reakční dobou opravy NBD</w:t>
            </w:r>
            <w:r w:rsidR="009A67D8" w:rsidRPr="00734D63">
              <w:rPr>
                <w:rFonts w:ascii="Georgia" w:hAnsi="Georgia" w:cs="Arial"/>
                <w:sz w:val="21"/>
                <w:szCs w:val="21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Servisní podpora – Software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2345C2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Poskytována v rámci poskytnuté záruky po dobu </w:t>
            </w:r>
            <w:r w:rsidR="009A67D8" w:rsidRPr="00734D63">
              <w:rPr>
                <w:rFonts w:ascii="Georgia" w:hAnsi="Georgia" w:cs="Arial"/>
                <w:sz w:val="21"/>
                <w:szCs w:val="21"/>
              </w:rPr>
              <w:t xml:space="preserve">7 let, nahlášení možné min. během pracovních dnů (5x8), </w:t>
            </w:r>
            <w:r w:rsidR="00A63ED3" w:rsidRPr="00A63ED3">
              <w:rPr>
                <w:rFonts w:ascii="Georgia" w:hAnsi="Georgia" w:cs="Arial"/>
                <w:sz w:val="21"/>
                <w:szCs w:val="21"/>
              </w:rPr>
              <w:t>s reakční dobou opravy NBD</w:t>
            </w:r>
            <w:r w:rsidR="009A67D8" w:rsidRPr="00734D63">
              <w:rPr>
                <w:rFonts w:ascii="Georgia" w:hAnsi="Georgia" w:cs="Arial"/>
                <w:sz w:val="21"/>
                <w:szCs w:val="21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Další požadavky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Součástí řešení musí být veškeré licence na pokrytí prostředí zadavatele.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Součástí řešení musí být veškeré licence třetí strany nutné pro jeho běh (např. operační systém, databáze apod.)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Součástí řešení musí být plná technická dokumentace a přesná specifikace řešení pro nezávislé ověření požadovaných parametrů.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Objem zálohovaných dat (Front End TB): min. 100</w:t>
            </w:r>
            <w:r w:rsidR="00AF14AC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734D63">
              <w:rPr>
                <w:rFonts w:ascii="Georgia" w:hAnsi="Georgia" w:cs="Arial"/>
                <w:sz w:val="21"/>
                <w:szCs w:val="21"/>
              </w:rPr>
              <w:t>TB</w:t>
            </w:r>
            <w:del w:id="2" w:author="Autor">
              <w:r w:rsidRPr="00734D63">
                <w:rPr>
                  <w:rFonts w:ascii="Georgia" w:hAnsi="Georgia" w:cs="Arial"/>
                  <w:sz w:val="21"/>
                  <w:szCs w:val="21"/>
                </w:rPr>
                <w:delText>.</w:delText>
              </w:r>
            </w:del>
            <w:ins w:id="3" w:author="Autor">
              <w:r w:rsidR="00550CCD">
                <w:rPr>
                  <w:rFonts w:ascii="Georgia" w:hAnsi="Georgia" w:cs="Arial"/>
                  <w:sz w:val="21"/>
                  <w:szCs w:val="21"/>
                </w:rPr>
                <w:t xml:space="preserve"> (bez rozlišení </w:t>
              </w:r>
              <w:r w:rsidR="00550CCD" w:rsidRPr="00550CCD">
                <w:rPr>
                  <w:rFonts w:ascii="Georgia" w:hAnsi="Georgia" w:cs="Arial"/>
                  <w:sz w:val="21"/>
                  <w:szCs w:val="21"/>
                </w:rPr>
                <w:t xml:space="preserve">virtuální </w:t>
              </w:r>
              <w:r w:rsidR="00550CCD">
                <w:rPr>
                  <w:rFonts w:ascii="Georgia" w:hAnsi="Georgia" w:cs="Arial"/>
                  <w:sz w:val="21"/>
                  <w:szCs w:val="21"/>
                </w:rPr>
                <w:t>–</w:t>
              </w:r>
              <w:r w:rsidR="00550CCD" w:rsidRPr="00550CCD">
                <w:rPr>
                  <w:rFonts w:ascii="Georgia" w:hAnsi="Georgia" w:cs="Arial"/>
                  <w:sz w:val="21"/>
                  <w:szCs w:val="21"/>
                </w:rPr>
                <w:t xml:space="preserve"> fyzické prostředí)</w:t>
              </w:r>
              <w:r w:rsidRPr="00734D63">
                <w:rPr>
                  <w:rFonts w:ascii="Georgia" w:hAnsi="Georgia" w:cs="Arial"/>
                  <w:sz w:val="21"/>
                  <w:szCs w:val="21"/>
                </w:rPr>
                <w:t>.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Požadovaná retence záložních dat: min. 6 týdnů.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</w:tbl>
    <w:p w:rsidR="006B2B14" w:rsidRPr="00734D63" w:rsidRDefault="006B2B14" w:rsidP="0084412B">
      <w:pPr>
        <w:pStyle w:val="Odstavecseseznamem"/>
        <w:widowControl w:val="0"/>
        <w:numPr>
          <w:ilvl w:val="0"/>
          <w:numId w:val="1"/>
        </w:numPr>
        <w:spacing w:before="120" w:after="120" w:line="257" w:lineRule="auto"/>
        <w:ind w:left="714" w:hanging="357"/>
        <w:rPr>
          <w:rFonts w:ascii="Georgia" w:hAnsi="Georgia"/>
          <w:b/>
          <w:sz w:val="21"/>
          <w:szCs w:val="21"/>
        </w:rPr>
      </w:pPr>
      <w:r w:rsidRPr="00734D63">
        <w:rPr>
          <w:rFonts w:ascii="Georgia" w:hAnsi="Georgia"/>
          <w:b/>
          <w:sz w:val="21"/>
          <w:szCs w:val="21"/>
        </w:rPr>
        <w:t>Technické požadavky HW – server, diskové úložiště</w:t>
      </w:r>
    </w:p>
    <w:p w:rsidR="006B2B14" w:rsidRPr="00734D63" w:rsidRDefault="006B2B14" w:rsidP="0084412B">
      <w:pPr>
        <w:pStyle w:val="Odstavecseseznamem"/>
        <w:widowControl w:val="0"/>
        <w:numPr>
          <w:ilvl w:val="1"/>
          <w:numId w:val="1"/>
        </w:numPr>
        <w:spacing w:after="120" w:line="257" w:lineRule="auto"/>
        <w:rPr>
          <w:rFonts w:ascii="Georgia" w:hAnsi="Georgia"/>
          <w:b/>
          <w:sz w:val="21"/>
          <w:szCs w:val="21"/>
        </w:rPr>
      </w:pPr>
      <w:r w:rsidRPr="00734D63">
        <w:rPr>
          <w:rFonts w:ascii="Georgia" w:hAnsi="Georgia"/>
          <w:b/>
          <w:sz w:val="21"/>
          <w:szCs w:val="21"/>
        </w:rPr>
        <w:t>Technické požadavky HW – server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1180"/>
        <w:gridCol w:w="1660"/>
      </w:tblGrid>
      <w:tr w:rsidR="009A67D8" w:rsidRPr="00734D63" w:rsidTr="009A67D8">
        <w:trPr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eastAsia="Arial" w:hAnsi="Georgia" w:cs="Arial"/>
                <w:b/>
                <w:bCs/>
                <w:sz w:val="21"/>
                <w:szCs w:val="21"/>
              </w:rPr>
              <w:t>Server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hAnsi="Georgia" w:cs="Arial"/>
                <w:b/>
                <w:bCs/>
                <w:sz w:val="21"/>
                <w:szCs w:val="21"/>
              </w:rPr>
              <w:t>Funkcionalita/Parametr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Splněno ano/ne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Detailní popis nabízené funkcionality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2U, pro přístup ke všem komponentám serveru není nutné nářadí, barevně značené hot-plug vnitřní komponenty.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157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CPU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Minimálně dvousocketový serverový systém osazený min. 1x CPU s parametry min. 180 bodů dle testu SPECrate2017_int_base a 175 bodů dle testu SPECrate2017_fp_base zveřejněného na https://www.spec.org/, nebo 22.000 bodu dle testu zveřejněného na https://www.cpubenchmark.net/. Hodnotu bodů nabízeného CPU deklaruje uchazeč výpisem nebo otiskem obrazovky z některého z výše uvedených zdrojů.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RAM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Min. 512 GB 2666MHz RAM v modulech o max velikosti 64GB, rozšiřitelná až na 768GB při jednom CPU /1,5TB při dvou CPU typu DDR4.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NVDIMM.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Diskový subsystém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Server musí podporovat min. 16 x 2,5“ disků SAS, SSD nebo SATA, požadujeme server s hot-plug disky: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2x SSD min.240GB Mix USE (DWPD 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4x SSD min.960GB Mix USE (DWPD 3).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Diskový řadič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Typu SAS, PCI Express 3.0 kompatibilní,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RAID 0, 1, 5, 6, 10, 50, 60 / případně jiné, ekvivalentní zabezpečení proti havárii disků.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Podpora 12Gbps technologie rozhraní disků.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Online Capacity Expansion (OCE).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Online RAID Level Migration (RLM).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Auto resume po ztrátě napájení.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TRIM/UNMAP příkazů pro SAS/SATA SSDs.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NVRAM “Wipe”.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End Device Frame Buffering (EDFB).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SED disků a SSD disků.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DDF compliant Configuration on Disk (COD).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S.M.A.R.T.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globálního i dedikovaného hot-spare.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Minimálně 2GB cache typu NV (cache to flash).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Optická mechanika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Nepožadujeme.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Síťové rozhraní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2 x 1Gb ethernet port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2 x 10Gb SFP+ 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2x 16 FC Port (na dvou samostatných kartách)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830D4B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Napájení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Napájecí zdroje musí odpovídat doporučení výrobce pro předpokládanou konfiguraci, vč. případného rozšíření konfigurace bez nutnosti výměny stávajících napájecích zdrojů.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Interface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5 x USB (2 vpředu, 2 vzadu, jeden uvnitř), sériový port a VGA port.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Rozšiřující sloty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Min. 4x PCIe Gen3 x8.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Kolejnice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Rack mount kit se zásuvným/výsuvným ramenem pro vedení kabelů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Kompatibilita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Microsoft® Windows Server® 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SUSE® Linux® Enterprise Server ES 12 a 15.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Red Hat® Enterprise Linux.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Server Ubuntu® min. verze 18.04.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VMware vSphere™ 6.x.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Management a vzdálená správa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Management serveru nezávislý na operačním systému poskytující následující management funkce a vlastnosti: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  <w:del w:id="4" w:author="Auto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del w:id="5" w:author="Autor"/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del w:id="6" w:author="Autor"/>
                <w:rFonts w:ascii="Georgia" w:hAnsi="Georgia" w:cs="Calibri"/>
                <w:sz w:val="21"/>
                <w:szCs w:val="21"/>
              </w:rPr>
            </w:pPr>
            <w:del w:id="7" w:author="Autor">
              <w:r w:rsidRPr="00734D63">
                <w:rPr>
                  <w:rFonts w:ascii="Georgia" w:hAnsi="Georgia" w:cs="Arial"/>
                  <w:sz w:val="21"/>
                  <w:szCs w:val="21"/>
                </w:rPr>
                <w:delText>Vyžadován je LCD panel znázorňující chybové hlášky a umožňující základní nastavení IP adres managementu.</w:delText>
              </w:r>
            </w:del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del w:id="8" w:author="Autor"/>
                <w:rFonts w:ascii="Georgia" w:hAnsi="Georgia" w:cs="Calibri"/>
                <w:sz w:val="21"/>
                <w:szCs w:val="21"/>
              </w:rPr>
            </w:pPr>
            <w:del w:id="9" w:author="Autor">
              <w:r w:rsidRPr="00734D63">
                <w:rPr>
                  <w:rFonts w:ascii="Georgia" w:hAnsi="Georgia" w:cs="Calibri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del w:id="10" w:author="Autor"/>
                <w:rFonts w:ascii="Georgia" w:hAnsi="Georgia" w:cs="Calibri"/>
                <w:sz w:val="21"/>
                <w:szCs w:val="21"/>
              </w:rPr>
            </w:pPr>
            <w:del w:id="11" w:author="Autor">
              <w:r w:rsidRPr="00734D63">
                <w:rPr>
                  <w:rFonts w:ascii="Georgia" w:hAnsi="Georgia" w:cs="Calibri"/>
                  <w:sz w:val="21"/>
                  <w:szCs w:val="21"/>
                </w:rPr>
                <w:delText> </w:delText>
              </w:r>
            </w:del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Vyžadována je schopnost monitorovat a spravovat server out-of-band bez nutnosti instalace agenta do operačního systému.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Management serveru nezávislý na operačním systému.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Správa a monitoring přístupný pomocí grafického uživatelského prostředí pomocí webového prohlížeče (minimálně Chrome, EDGE, Safari) a to bez potřeby instalace dalších aplikací nebo pluginů.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Vzdálený server soft a hard reset, reboot, power-on/off.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Připojení vzdálených médií.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Management nástroje musí umět poskytovat ovladače instalovaným operačním systémům bez speciální dedikované partition na interních discích serveru a nezávisle na těchto discích.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Konfigurace profilu serveru, import. konfigurace přes USB nebo LAN.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SNMPv1, v2 a v3.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podpora Remote virtual Serial support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Monitorování zatížení CPU/paměti/IO.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Update firmware komponent serveru z portálu výrobce, nezávisle na operačním systému. Podpora Firmware rollback.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Záložní BIOS v dedikované ROM s možností manuální/automatické obnovy.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Management serveru musí podporovat: Active Directory, dvoufaktorovou autentikaci (TFA).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Default="009A67D8" w:rsidP="009A67D8">
            <w:pPr>
              <w:rPr>
                <w:rFonts w:ascii="Georgia" w:hAnsi="Georgia" w:cs="Arial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a servis</w:t>
            </w:r>
          </w:p>
          <w:p w:rsidR="00580A62" w:rsidRPr="00734D63" w:rsidRDefault="00580A62">
            <w:pPr>
              <w:rPr>
                <w:rFonts w:ascii="Georgia" w:hAnsi="Georgia" w:cs="Calibri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(v rámci poskytnuté záruky)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Servisní podpora na 7 let s reakční dobou opravy NBD, oprava v místě instalace serveru, servis je poskytován výrobcem serveru.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Jediné kontaktní místo pro nahlášení poruch pro všechny komponenty dodávaného systému.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stažení ovladačů a management software na webových stránkách výrobce.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Poskytování aktualizací firmware (bez dalších nákladů pro zadavatele), minimálně po dobu trvání podpory požadované zadavatelem.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</w:tbl>
    <w:p w:rsidR="00211E50" w:rsidRPr="00734D63" w:rsidRDefault="00211E50" w:rsidP="00211E50">
      <w:pPr>
        <w:widowControl w:val="0"/>
        <w:spacing w:after="160" w:line="257" w:lineRule="auto"/>
        <w:rPr>
          <w:rFonts w:ascii="Georgia" w:hAnsi="Georgia"/>
          <w:b/>
          <w:sz w:val="21"/>
          <w:szCs w:val="21"/>
        </w:rPr>
      </w:pPr>
    </w:p>
    <w:p w:rsidR="006B2B14" w:rsidRPr="00734D63" w:rsidRDefault="006B2B14" w:rsidP="006B2B14">
      <w:pPr>
        <w:pStyle w:val="Odstavecseseznamem"/>
        <w:widowControl w:val="0"/>
        <w:numPr>
          <w:ilvl w:val="1"/>
          <w:numId w:val="1"/>
        </w:numPr>
        <w:spacing w:after="160" w:line="257" w:lineRule="auto"/>
        <w:rPr>
          <w:rFonts w:ascii="Georgia" w:hAnsi="Georgia"/>
          <w:b/>
          <w:sz w:val="21"/>
          <w:szCs w:val="21"/>
        </w:rPr>
      </w:pPr>
      <w:r w:rsidRPr="00734D63">
        <w:rPr>
          <w:rFonts w:ascii="Georgia" w:hAnsi="Georgia"/>
          <w:b/>
          <w:sz w:val="21"/>
          <w:szCs w:val="21"/>
        </w:rPr>
        <w:t>Technické požadavky HW – diskové úložiště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1180"/>
        <w:gridCol w:w="1660"/>
      </w:tblGrid>
      <w:tr w:rsidR="009A67D8" w:rsidRPr="00734D63" w:rsidTr="009A67D8">
        <w:trPr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eastAsia="Arial" w:hAnsi="Georgia" w:cs="Arial"/>
                <w:b/>
                <w:bCs/>
                <w:sz w:val="21"/>
                <w:szCs w:val="21"/>
              </w:rPr>
              <w:t>Diskové úložiště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hAnsi="Georgia" w:cs="Arial"/>
                <w:b/>
                <w:bCs/>
                <w:sz w:val="21"/>
                <w:szCs w:val="21"/>
              </w:rPr>
              <w:t>Funkcionalita/Parametr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Splněno ano/ne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Detailní popis nabízené funkcionality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Obecné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Velikost maximálně 4U (rack-mount kit součástí dodávky).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Blokový přístup protokolem Fiber Chanel a iSCSI.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Minimálně 2 storage procesory.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Cache diskového pole umožňující adresaci min. 0,5 PB.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Redundantní zdroje.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Front-end konektivita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Minimální konektivita na jeden storage procesor: 2x 16Gb/s FC vč. transceiverů a 2x 10Gb/s iSCSI SFP+.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Back-end konektivita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Minimálně 12Gb SAS.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Možnosti osazení a rozšíření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Osazeno minimálně disky o čisté kapacitě pro data 125TB při ochraně umožňující ztrátu dvou disků.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HS disk nebo HS prostor není započítán do této kapacity, HS disk/prostor min. 1 kus/kapacita jednoho disku.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Při sekvenčním zápisu/čtení 50/50 a bloku velikosti 64K musí mít pole minimální propustnost 750MB/s.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9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Celková rozšiřitelnost pole minimálně na 0,5PB kapacity bez nutnosti výměny storage procesorů (zohledňuje předpokládané nárusty datových objemů zálohovaných dat). Následné rozšiřování kapacity bude realizováno pouze dokoupením příslušných diskových polic a disků.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Licence a podpora funkcí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Pole musí mít veškeré zadavatelem požadované funkcionality (v této ZD) plně zalicencované, vč. zalicencování min. kapacity 0,5PB s možností budoucího dokoupení rozšiřující licence.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157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Požadujeme funkce: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>- Thin-provisioning.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>- Plně automatický sub-LUN tiering dat s 3 tier architekturou.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 xml:space="preserve">- Licence tiering musí umožnovat kvalifikaci a přesun mezi různými typy disků oběma směry (SSD, SAS 10K, NL-SAS 7,2K). 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>- Snapshoty a klony.</w:t>
            </w:r>
            <w:r w:rsidRPr="00734D63">
              <w:rPr>
                <w:rFonts w:ascii="Georgia" w:hAnsi="Georgia" w:cs="Arial"/>
                <w:sz w:val="21"/>
                <w:szCs w:val="21"/>
              </w:rPr>
              <w:br/>
              <w:t>- Min. asynchronní replikaci.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akcelerace čtecích operací pomocí SSD read cache, případně jiného, výkonově ekvivalentního řešení.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Možnost rozšířit o funkcionalitu šifrování dat buď podporou šifrování storage procesory na běžných HDD nebo za použití SED disků, případně jiným ekvivalentním způsobem, bez snížení výkonových parametrů storage.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funkcí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Správa a monitoring přístupný pomocí grafického uživatelského prostředí pomocí webového prohlížeče (minimálně Chrome, EDGE, Safari) a to bez potřeby instalace dalších aplikací nebo pluginů.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Plug-in pro management z prostředí vSphere (VMware vSphere vCenter server).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ALUA support na operačních systémech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MS Windows 2016/2019,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Vmware ESXi 6.0 a novější,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Redhat Enterprise Linux 7.0 a novější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SUSE Linux Enterprise Server 12.3 a novější.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Default="009A67D8" w:rsidP="009A67D8">
            <w:pPr>
              <w:rPr>
                <w:rFonts w:ascii="Georgia" w:hAnsi="Georgia" w:cs="Arial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a servis</w:t>
            </w:r>
          </w:p>
          <w:p w:rsidR="003555B5" w:rsidRPr="00734D63" w:rsidRDefault="003555B5" w:rsidP="009A67D8">
            <w:pPr>
              <w:rPr>
                <w:rFonts w:ascii="Georgia" w:hAnsi="Georgia" w:cs="Calibri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(v rámci poskytnuté záruky)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Servisní podpora na 7 let s reakční dobou opravy NBD, oprava v místě instalace storage, servis je poskytován výrobcem storage.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Jediné kontaktní místo pro nahlášení poruch pro všechny komponenty dodávaného systému.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stažení ovladačů a management software na webových stránkách výrobce.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Poskytování aktualizací firmware (bez dalších nákladů pro zadavatele), minimálně po dobu trvání podpory požadované zadavatelem.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</w:tbl>
    <w:p w:rsidR="00211E50" w:rsidRPr="00734D63" w:rsidRDefault="00211E50" w:rsidP="00211E50">
      <w:pPr>
        <w:widowControl w:val="0"/>
        <w:spacing w:after="160" w:line="257" w:lineRule="auto"/>
        <w:rPr>
          <w:rFonts w:ascii="Georgia" w:hAnsi="Georgia"/>
          <w:b/>
          <w:sz w:val="21"/>
          <w:szCs w:val="21"/>
        </w:rPr>
      </w:pPr>
    </w:p>
    <w:p w:rsidR="006B2B14" w:rsidRPr="00734D63" w:rsidRDefault="006B2B14" w:rsidP="006B2B14">
      <w:pPr>
        <w:pStyle w:val="Odstavecseseznamem"/>
        <w:widowControl w:val="0"/>
        <w:numPr>
          <w:ilvl w:val="0"/>
          <w:numId w:val="1"/>
        </w:numPr>
        <w:spacing w:after="160" w:line="257" w:lineRule="auto"/>
        <w:ind w:left="714" w:hanging="357"/>
        <w:rPr>
          <w:rFonts w:ascii="Georgia" w:hAnsi="Georgia"/>
          <w:b/>
          <w:sz w:val="21"/>
          <w:szCs w:val="21"/>
        </w:rPr>
      </w:pPr>
      <w:r w:rsidRPr="00734D63">
        <w:rPr>
          <w:rFonts w:ascii="Georgia" w:hAnsi="Georgia"/>
          <w:b/>
          <w:sz w:val="21"/>
          <w:szCs w:val="21"/>
        </w:rPr>
        <w:t>Technické požadavky HW – pásková knihovna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1180"/>
        <w:gridCol w:w="1660"/>
      </w:tblGrid>
      <w:tr w:rsidR="009A67D8" w:rsidRPr="00734D63" w:rsidTr="009A67D8">
        <w:trPr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eastAsia="Arial" w:hAnsi="Georgia" w:cs="Arial"/>
                <w:b/>
                <w:bCs/>
                <w:sz w:val="21"/>
                <w:szCs w:val="21"/>
              </w:rPr>
              <w:t>Pásková knihovna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b/>
                <w:bCs/>
                <w:sz w:val="21"/>
                <w:szCs w:val="21"/>
              </w:rPr>
            </w:pPr>
            <w:r w:rsidRPr="00734D63">
              <w:rPr>
                <w:rFonts w:ascii="Georgia" w:hAnsi="Georgia" w:cs="Arial"/>
                <w:b/>
                <w:bCs/>
                <w:sz w:val="21"/>
                <w:szCs w:val="21"/>
              </w:rPr>
              <w:t>Funkcionalita/Parametr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Splněno ano/ne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Detailní popis nabízené funkcionality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Obecné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Pásková knihovna o max. velikosti 3U 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 xml:space="preserve">Min. 40 pozic na pásková media.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Mechaniky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Min. 2x mechanika LTO-7 s FC rozhraním min. 8Gb FC.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Média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Min. 40 LTO7 páska včetně čárových štítků.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Čtečka čárových kódů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Ano.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Čistící kazeta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 1x čistící kazeta s čárovým štítkem.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Napájení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Min. dva redundantní zdroje.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Šifrování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0D4E0D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0D4E0D">
              <w:rPr>
                <w:rFonts w:ascii="Georgia" w:hAnsi="Georgia" w:cs="Arial"/>
                <w:sz w:val="21"/>
                <w:szCs w:val="21"/>
              </w:rPr>
              <w:t xml:space="preserve">Podpora </w:t>
            </w:r>
            <w:ins w:id="12" w:author="Autor">
              <w:r w:rsidRPr="000D4E0D">
                <w:rPr>
                  <w:rFonts w:ascii="Georgia" w:hAnsi="Georgia" w:cs="Arial"/>
                  <w:sz w:val="21"/>
                  <w:szCs w:val="21"/>
                </w:rPr>
                <w:t xml:space="preserve">minimálně jedné z šifrovacích funkcí </w:t>
              </w:r>
            </w:ins>
            <w:r w:rsidRPr="000D4E0D">
              <w:rPr>
                <w:rFonts w:ascii="Georgia" w:hAnsi="Georgia" w:cs="Arial"/>
                <w:sz w:val="21"/>
                <w:szCs w:val="21"/>
              </w:rPr>
              <w:t xml:space="preserve">LME </w:t>
            </w:r>
            <w:del w:id="13" w:author="Autor">
              <w:r w:rsidR="009A67D8" w:rsidRPr="00734D63">
                <w:rPr>
                  <w:rFonts w:ascii="Georgia" w:hAnsi="Georgia" w:cs="Arial"/>
                  <w:sz w:val="21"/>
                  <w:szCs w:val="21"/>
                </w:rPr>
                <w:delText>a</w:delText>
              </w:r>
            </w:del>
            <w:ins w:id="14" w:author="Autor">
              <w:r w:rsidRPr="000D4E0D">
                <w:rPr>
                  <w:rFonts w:ascii="Georgia" w:hAnsi="Georgia" w:cs="Arial"/>
                  <w:sz w:val="21"/>
                  <w:szCs w:val="21"/>
                </w:rPr>
                <w:t>nebo</w:t>
              </w:r>
            </w:ins>
            <w:r w:rsidRPr="000D4E0D">
              <w:rPr>
                <w:rFonts w:ascii="Georgia" w:hAnsi="Georgia" w:cs="Arial"/>
                <w:sz w:val="21"/>
                <w:szCs w:val="21"/>
              </w:rPr>
              <w:t xml:space="preserve"> AME. </w:t>
            </w:r>
            <w:del w:id="15" w:author="Autor">
              <w:r w:rsidR="009A67D8" w:rsidRPr="00734D63">
                <w:rPr>
                  <w:rFonts w:ascii="Georgia" w:hAnsi="Georgia" w:cs="Arial"/>
                  <w:sz w:val="21"/>
                  <w:szCs w:val="21"/>
                </w:rPr>
                <w:delText>V případná</w:delText>
              </w:r>
            </w:del>
            <w:ins w:id="16" w:author="Autor">
              <w:r>
                <w:rPr>
                  <w:rFonts w:ascii="Georgia" w:hAnsi="Georgia" w:cs="Arial"/>
                  <w:sz w:val="21"/>
                  <w:szCs w:val="21"/>
                </w:rPr>
                <w:t>P</w:t>
              </w:r>
              <w:r w:rsidRPr="000D4E0D">
                <w:rPr>
                  <w:rFonts w:ascii="Georgia" w:hAnsi="Georgia" w:cs="Arial"/>
                  <w:sz w:val="21"/>
                  <w:szCs w:val="21"/>
                </w:rPr>
                <w:t>řípadná</w:t>
              </w:r>
            </w:ins>
            <w:r w:rsidRPr="000D4E0D">
              <w:rPr>
                <w:rFonts w:ascii="Georgia" w:hAnsi="Georgia" w:cs="Arial"/>
                <w:sz w:val="21"/>
                <w:szCs w:val="21"/>
              </w:rPr>
              <w:t xml:space="preserve"> licence musí být součástí.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Management a vzdálená správa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Musí umožňovat vzdálenou správu přes WEB rozhraní.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Ovládací panel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LCD čelní ovládací panel. Umožňující min. kontrolu systému, spuštění diagnostiky a nastavení konfigurace.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Rozšiřitelnost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Pásková knihovna musí podporovat i novější LTO8 mechaniky.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rozšířit o min další jednu mechaniku verze LTO7 nebo LTO8.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rozšířit min o 3 expanzní boxy na pásky. Každý box min 40 slotů na pásky.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Default="009A67D8" w:rsidP="009A67D8">
            <w:pPr>
              <w:rPr>
                <w:rFonts w:ascii="Georgia" w:hAnsi="Georgia" w:cs="Arial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Podpora a servis</w:t>
            </w:r>
          </w:p>
          <w:p w:rsidR="003555B5" w:rsidRPr="00734D63" w:rsidRDefault="003555B5" w:rsidP="009A67D8">
            <w:pPr>
              <w:rPr>
                <w:rFonts w:ascii="Georgia" w:hAnsi="Georgia" w:cs="Calibri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(v rámci poskytnuté záruky)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Servisní podpora na 7 let s reakční dobou opravy NBD, oprava v místě instalace páskové knihovny, servis je poskytován výrobcem páskové knihovny.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Jediné kontaktní místo pro nahlášení poruch pro všechny komponenty dodávaného systému.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Možnost stažení ovladačů a management software na webových stránkách výrobce.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jc w:val="both"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Arial"/>
                <w:sz w:val="21"/>
                <w:szCs w:val="21"/>
              </w:rPr>
              <w:t>Poskytování aktualizací firmware (bez dalších nákladů pro zadavatele), minimálně po dobu trvání podpory požadované zadavatelem.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</w:tbl>
    <w:p w:rsidR="00625CB9" w:rsidRPr="00734D63" w:rsidRDefault="00625CB9" w:rsidP="00E752A1">
      <w:pPr>
        <w:widowControl w:val="0"/>
        <w:spacing w:after="160" w:line="256" w:lineRule="auto"/>
        <w:rPr>
          <w:rFonts w:ascii="Georgia" w:hAnsi="Georgia"/>
          <w:b/>
          <w:sz w:val="21"/>
          <w:szCs w:val="21"/>
        </w:rPr>
      </w:pPr>
    </w:p>
    <w:p w:rsidR="00E752A1" w:rsidRPr="00734D63" w:rsidRDefault="004A21A3" w:rsidP="0084412B">
      <w:pPr>
        <w:pStyle w:val="Odstavecseseznamem"/>
        <w:keepNext/>
        <w:numPr>
          <w:ilvl w:val="0"/>
          <w:numId w:val="1"/>
        </w:numPr>
        <w:spacing w:after="160" w:line="259" w:lineRule="auto"/>
        <w:contextualSpacing/>
        <w:rPr>
          <w:rFonts w:ascii="Georgia" w:hAnsi="Georgia"/>
          <w:b/>
          <w:sz w:val="21"/>
          <w:szCs w:val="21"/>
        </w:rPr>
      </w:pPr>
      <w:r w:rsidRPr="00734D63">
        <w:rPr>
          <w:rFonts w:ascii="Georgia" w:hAnsi="Georgia"/>
          <w:b/>
          <w:sz w:val="21"/>
          <w:szCs w:val="21"/>
        </w:rPr>
        <w:t>Zálohovací řešení – instalační a implementační práce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912"/>
        <w:gridCol w:w="1180"/>
      </w:tblGrid>
      <w:tr w:rsidR="009A67D8" w:rsidRPr="00734D63" w:rsidTr="009A67D8">
        <w:trPr>
          <w:trHeight w:val="4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84412B">
            <w:pPr>
              <w:keepNext/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Parametr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84412B">
            <w:pPr>
              <w:keepNext/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Minimální požadavky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84412B">
            <w:pPr>
              <w:keepNext/>
              <w:jc w:val="center"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Splněno ano/ne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84412B">
            <w:pPr>
              <w:keepNext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Obecné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84412B">
            <w:pPr>
              <w:keepNext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 xml:space="preserve">Instalace hardware v datovém centru zadavatele a zapojení do infrastruktury zadavatele.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84412B">
            <w:pPr>
              <w:keepNext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84412B">
            <w:pPr>
              <w:keepNext/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84412B">
            <w:pPr>
              <w:keepNext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 xml:space="preserve">Instalace všech příslušných update FW a bezpečnostních patchů vydaných výrobcem HW/SW.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84412B">
            <w:pPr>
              <w:keepNext/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Zprovoznění kompletní softwarové části (řídící cluster, D2D2T backup, provoz v dedikované LAN).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Příprava instalačních balíků a instalace agentů do serverové a aplikační infrastruktury.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8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Konfigurace a bezvýpadková</w:t>
            </w:r>
            <w:r w:rsidRPr="00734D63">
              <w:rPr>
                <w:rFonts w:ascii="Georgia" w:hAnsi="Georgia" w:cs="Calibri"/>
                <w:color w:val="000000"/>
                <w:sz w:val="21"/>
                <w:szCs w:val="21"/>
                <w:vertAlign w:val="superscript"/>
              </w:rPr>
              <w:t>1)</w:t>
            </w: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 xml:space="preserve"> integrace s VMWare infrastrukturou, MS SQL, MS Exchange a Active Directory.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Testovací zálohovací a obnovovací úlohy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Vytvoření testovacích zálohovacích a obnovovacích úloh pro demonstraci chování celého řešení v rozsahu: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734D63">
            <w:pPr>
              <w:ind w:firstLineChars="300" w:firstLine="630"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-</w:t>
            </w:r>
            <w:r w:rsidRPr="00734D63">
              <w:rPr>
                <w:rFonts w:ascii="Georgia" w:eastAsia="Calibri" w:hAnsi="Georgia"/>
                <w:color w:val="000000"/>
                <w:sz w:val="21"/>
                <w:szCs w:val="21"/>
              </w:rPr>
              <w:t xml:space="preserve">   </w:t>
            </w: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Záloha a obnova fyzického stroje včetně obnovy jednotlivého souboru.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6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734D63">
            <w:pPr>
              <w:ind w:firstLineChars="300" w:firstLine="630"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-</w:t>
            </w:r>
            <w:r w:rsidRPr="00734D63">
              <w:rPr>
                <w:rFonts w:ascii="Georgia" w:eastAsia="Calibri" w:hAnsi="Georgia"/>
                <w:color w:val="000000"/>
                <w:sz w:val="21"/>
                <w:szCs w:val="21"/>
              </w:rPr>
              <w:t xml:space="preserve">   </w:t>
            </w: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Záloha a obnova virtuálního stroje včetně obnovy jednotlivého souboru.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734D63">
            <w:pPr>
              <w:ind w:firstLineChars="300" w:firstLine="630"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-</w:t>
            </w:r>
            <w:r w:rsidRPr="00734D63">
              <w:rPr>
                <w:rFonts w:ascii="Georgia" w:eastAsia="Calibri" w:hAnsi="Georgia"/>
                <w:color w:val="000000"/>
                <w:sz w:val="21"/>
                <w:szCs w:val="21"/>
              </w:rPr>
              <w:t xml:space="preserve">   </w:t>
            </w: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Záloha a obnova databáze prostředí MS SQL server.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734D63">
            <w:pPr>
              <w:ind w:firstLineChars="300" w:firstLine="630"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-</w:t>
            </w:r>
            <w:r w:rsidRPr="00734D63">
              <w:rPr>
                <w:rFonts w:ascii="Georgia" w:eastAsia="Calibri" w:hAnsi="Georgia"/>
                <w:color w:val="000000"/>
                <w:sz w:val="21"/>
                <w:szCs w:val="21"/>
              </w:rPr>
              <w:t xml:space="preserve">   </w:t>
            </w: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Záloha a obnova MS Exchange server na úroveň jednotlivého mailu.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734D63">
            <w:pPr>
              <w:ind w:firstLineChars="300" w:firstLine="630"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-</w:t>
            </w:r>
            <w:r w:rsidRPr="00734D63">
              <w:rPr>
                <w:rFonts w:ascii="Georgia" w:eastAsia="Calibri" w:hAnsi="Georgia"/>
                <w:color w:val="000000"/>
                <w:sz w:val="21"/>
                <w:szCs w:val="21"/>
              </w:rPr>
              <w:t xml:space="preserve">   </w:t>
            </w: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Záloha a obnova Active Directory.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734D63">
            <w:pPr>
              <w:ind w:firstLineChars="300" w:firstLine="630"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-</w:t>
            </w:r>
            <w:r w:rsidRPr="00734D63">
              <w:rPr>
                <w:rFonts w:ascii="Georgia" w:eastAsia="Calibri" w:hAnsi="Georgia"/>
                <w:color w:val="000000"/>
                <w:sz w:val="21"/>
                <w:szCs w:val="21"/>
              </w:rPr>
              <w:t xml:space="preserve">   </w:t>
            </w:r>
            <w:r w:rsidRPr="00734D63">
              <w:rPr>
                <w:rFonts w:ascii="Georgia" w:eastAsia="Calibri" w:hAnsi="Georgia" w:cs="Calibri"/>
                <w:color w:val="000000"/>
                <w:sz w:val="21"/>
                <w:szCs w:val="21"/>
              </w:rPr>
              <w:t>Funkcionalita řídícího clusteru v případě výpadku jednoho node.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67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Produkční zálohovací úlohy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Vytvoření produkčních zálohovacích úloh D2D2T, včetně automatizovaných sekundárních D2T zálohovacích úloh a zálohovacích úloh do vzdálené lokality.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Reporting a dohled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Konfigurace reportování a dohledu dle požadavků zadavatele sdělených v průběhu provádění instalace.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Dokumentace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Vytvoření dokumentace celého řešení včetně návodů na základní konfigurační kroky pro zálohu a obnovu jednotlivých systémů.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Vytvoření dokumentace postupu kompletní obnovy infrastruktury a dat.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  <w:tr w:rsidR="009A67D8" w:rsidRPr="00734D63" w:rsidTr="009A67D8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Školení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734D63">
              <w:rPr>
                <w:rFonts w:ascii="Georgia" w:hAnsi="Georgia" w:cs="Calibri"/>
                <w:color w:val="000000"/>
                <w:sz w:val="21"/>
                <w:szCs w:val="21"/>
              </w:rPr>
              <w:t>Zaškolení obsluhy v rozsahu minimálně 2 administrátorů v délce 3x 8 hodin.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D8" w:rsidRPr="00734D63" w:rsidRDefault="009A67D8" w:rsidP="009A67D8">
            <w:pPr>
              <w:rPr>
                <w:rFonts w:ascii="Georgia" w:hAnsi="Georgia" w:cs="Calibri"/>
                <w:sz w:val="21"/>
                <w:szCs w:val="21"/>
              </w:rPr>
            </w:pPr>
            <w:r w:rsidRPr="00734D63">
              <w:rPr>
                <w:rFonts w:ascii="Georgia" w:hAnsi="Georgia" w:cs="Calibri"/>
                <w:sz w:val="21"/>
                <w:szCs w:val="21"/>
              </w:rPr>
              <w:t> </w:t>
            </w:r>
          </w:p>
        </w:tc>
      </w:tr>
    </w:tbl>
    <w:p w:rsidR="009A67D8" w:rsidRPr="00734D63" w:rsidRDefault="009A67D8" w:rsidP="009A67D8">
      <w:pPr>
        <w:spacing w:after="160" w:line="259" w:lineRule="auto"/>
        <w:contextualSpacing/>
        <w:rPr>
          <w:rFonts w:ascii="Georgia" w:hAnsi="Georgia"/>
          <w:b/>
          <w:sz w:val="21"/>
          <w:szCs w:val="21"/>
        </w:rPr>
      </w:pPr>
    </w:p>
    <w:p w:rsidR="00E752A1" w:rsidRPr="00734D63" w:rsidRDefault="00E752A1" w:rsidP="00E752A1">
      <w:pPr>
        <w:rPr>
          <w:rFonts w:ascii="Georgia" w:hAnsi="Georgia"/>
          <w:sz w:val="21"/>
          <w:szCs w:val="21"/>
        </w:rPr>
      </w:pPr>
      <w:r w:rsidRPr="00734D63">
        <w:rPr>
          <w:rFonts w:ascii="Georgia" w:hAnsi="Georgia"/>
          <w:sz w:val="21"/>
          <w:szCs w:val="21"/>
          <w:vertAlign w:val="superscript"/>
        </w:rPr>
        <w:t>1)</w:t>
      </w:r>
      <w:r w:rsidRPr="00734D63">
        <w:rPr>
          <w:rFonts w:ascii="Georgia" w:hAnsi="Georgia"/>
          <w:sz w:val="21"/>
          <w:szCs w:val="21"/>
        </w:rPr>
        <w:t xml:space="preserve"> Bezvýpadkovou integrací je myšleno, že jakékoliv instalační a konfigurační práce, které by měly za následek jakoukoliv odstávku či výpadek provozních systémů zadavatele, mohou být prováděny pouze mimo pracovní dobu zadavatele (viz </w:t>
      </w:r>
      <w:hyperlink r:id="rId7" w:history="1">
        <w:r w:rsidRPr="00734D63">
          <w:rPr>
            <w:rStyle w:val="Hypertextovodkaz"/>
            <w:rFonts w:ascii="Georgia" w:hAnsi="Georgia"/>
            <w:sz w:val="21"/>
            <w:szCs w:val="21"/>
          </w:rPr>
          <w:t>https://www.praha5.cz/adresy-a-uredni-hodiny/</w:t>
        </w:r>
      </w:hyperlink>
      <w:r w:rsidRPr="00734D63">
        <w:rPr>
          <w:rFonts w:ascii="Georgia" w:hAnsi="Georgia"/>
          <w:sz w:val="21"/>
          <w:szCs w:val="21"/>
        </w:rPr>
        <w:t xml:space="preserve">) a po odsouhlasení plánu odstávek tak, aby tyto odstávky neměly vliv na provoz technologií zadavatele poskytujících informační apod. služby veřejnosti. </w:t>
      </w:r>
    </w:p>
    <w:p w:rsidR="00E752A1" w:rsidRPr="00734D63" w:rsidRDefault="00E752A1" w:rsidP="00E752A1">
      <w:pPr>
        <w:rPr>
          <w:rFonts w:ascii="Georgia" w:hAnsi="Georgia"/>
          <w:sz w:val="21"/>
          <w:szCs w:val="21"/>
        </w:rPr>
      </w:pPr>
    </w:p>
    <w:p w:rsidR="00E752A1" w:rsidRPr="00734D63" w:rsidRDefault="00E752A1" w:rsidP="00E752A1">
      <w:pPr>
        <w:tabs>
          <w:tab w:val="left" w:pos="5040"/>
        </w:tabs>
        <w:spacing w:after="120"/>
        <w:contextualSpacing/>
        <w:jc w:val="both"/>
        <w:outlineLvl w:val="0"/>
        <w:rPr>
          <w:rFonts w:ascii="Georgia" w:hAnsi="Georgia"/>
          <w:sz w:val="21"/>
          <w:szCs w:val="21"/>
        </w:rPr>
      </w:pPr>
    </w:p>
    <w:sectPr w:rsidR="00E752A1" w:rsidRPr="00734D63" w:rsidSect="00591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E4" w:rsidRDefault="005C1EE4" w:rsidP="001C2F64">
      <w:r>
        <w:separator/>
      </w:r>
    </w:p>
  </w:endnote>
  <w:endnote w:type="continuationSeparator" w:id="0">
    <w:p w:rsidR="005C1EE4" w:rsidRDefault="005C1EE4" w:rsidP="001C2F64">
      <w:r>
        <w:continuationSeparator/>
      </w:r>
    </w:p>
  </w:endnote>
  <w:endnote w:type="continuationNotice" w:id="1">
    <w:p w:rsidR="005C1EE4" w:rsidRDefault="005C1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3D" w:rsidRDefault="00DD19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8B" w:rsidRPr="00FD230A" w:rsidRDefault="0048468B">
    <w:pPr>
      <w:pStyle w:val="Zpat"/>
      <w:rPr>
        <w:rFonts w:ascii="Georgia" w:hAnsi="Georgia"/>
        <w:sz w:val="20"/>
        <w:szCs w:val="20"/>
      </w:rPr>
    </w:pPr>
    <w:r w:rsidRPr="00FD230A">
      <w:rPr>
        <w:rFonts w:ascii="Georgia" w:hAnsi="Georgia"/>
        <w:sz w:val="20"/>
        <w:szCs w:val="20"/>
      </w:rPr>
      <w:tab/>
    </w:r>
    <w:r w:rsidRPr="00FD230A">
      <w:rPr>
        <w:rFonts w:ascii="Georgia" w:hAnsi="Georgia"/>
        <w:sz w:val="20"/>
        <w:szCs w:val="20"/>
      </w:rPr>
      <w:tab/>
    </w:r>
    <w:r w:rsidRPr="00FD230A">
      <w:rPr>
        <w:rFonts w:ascii="Georgia" w:hAnsi="Georgia"/>
        <w:sz w:val="20"/>
        <w:szCs w:val="20"/>
      </w:rPr>
      <w:fldChar w:fldCharType="begin"/>
    </w:r>
    <w:r w:rsidRPr="00FD230A">
      <w:rPr>
        <w:rFonts w:ascii="Georgia" w:hAnsi="Georgia"/>
        <w:sz w:val="20"/>
        <w:szCs w:val="20"/>
      </w:rPr>
      <w:instrText>PAGE   \* MERGEFORMAT</w:instrText>
    </w:r>
    <w:r w:rsidRPr="00FD230A">
      <w:rPr>
        <w:rFonts w:ascii="Georgia" w:hAnsi="Georgia"/>
        <w:sz w:val="20"/>
        <w:szCs w:val="20"/>
      </w:rPr>
      <w:fldChar w:fldCharType="separate"/>
    </w:r>
    <w:r w:rsidR="00DD193D">
      <w:rPr>
        <w:rFonts w:ascii="Georgia" w:hAnsi="Georgia"/>
        <w:noProof/>
        <w:sz w:val="20"/>
        <w:szCs w:val="20"/>
      </w:rPr>
      <w:t>9</w:t>
    </w:r>
    <w:r w:rsidRPr="00FD230A">
      <w:rPr>
        <w:rFonts w:ascii="Georgia" w:hAnsi="Georg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3D" w:rsidRDefault="00DD1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E4" w:rsidRDefault="005C1EE4" w:rsidP="001C2F64">
      <w:r>
        <w:separator/>
      </w:r>
    </w:p>
  </w:footnote>
  <w:footnote w:type="continuationSeparator" w:id="0">
    <w:p w:rsidR="005C1EE4" w:rsidRDefault="005C1EE4" w:rsidP="001C2F64">
      <w:r>
        <w:continuationSeparator/>
      </w:r>
    </w:p>
  </w:footnote>
  <w:footnote w:type="continuationNotice" w:id="1">
    <w:p w:rsidR="005C1EE4" w:rsidRDefault="005C1E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3D" w:rsidRDefault="00DD19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8B" w:rsidRPr="00450379" w:rsidRDefault="0048468B" w:rsidP="00591FC1">
    <w:pPr>
      <w:pStyle w:val="Zhlav"/>
      <w:jc w:val="right"/>
      <w:rPr>
        <w:rFonts w:ascii="Georgia" w:hAnsi="Georgia"/>
        <w:sz w:val="20"/>
        <w:szCs w:val="20"/>
      </w:rPr>
    </w:pPr>
    <w:r w:rsidRPr="00450379">
      <w:rPr>
        <w:rFonts w:ascii="Georgia" w:hAnsi="Georgia"/>
        <w:sz w:val="20"/>
        <w:szCs w:val="20"/>
      </w:rPr>
      <w:t>Část 4: Technická specifikace předmětu veřejné zakázky</w:t>
    </w:r>
  </w:p>
  <w:p w:rsidR="0048468B" w:rsidRPr="00450379" w:rsidRDefault="0048468B" w:rsidP="00591FC1">
    <w:pPr>
      <w:pStyle w:val="Zhlav"/>
      <w:pBdr>
        <w:bottom w:val="single" w:sz="4" w:space="1" w:color="auto"/>
      </w:pBdr>
      <w:jc w:val="right"/>
      <w:rPr>
        <w:rFonts w:ascii="Georgia" w:hAnsi="Georgia"/>
        <w:sz w:val="20"/>
        <w:szCs w:val="20"/>
      </w:rPr>
    </w:pPr>
    <w:r w:rsidRPr="00450379">
      <w:rPr>
        <w:rFonts w:ascii="Georgia" w:hAnsi="Georgia"/>
        <w:sz w:val="20"/>
        <w:szCs w:val="20"/>
      </w:rPr>
      <w:t>Příloha č. 1 Smlouvy: Minimální požadavky na parametry nového systému zálohování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3D" w:rsidRDefault="00DD19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542E"/>
    <w:multiLevelType w:val="hybridMultilevel"/>
    <w:tmpl w:val="4314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2171"/>
    <w:multiLevelType w:val="hybridMultilevel"/>
    <w:tmpl w:val="6A2C8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5E74"/>
    <w:multiLevelType w:val="hybridMultilevel"/>
    <w:tmpl w:val="6E0E76A8"/>
    <w:lvl w:ilvl="0" w:tplc="8914692E">
      <w:start w:val="1"/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7283535A"/>
    <w:multiLevelType w:val="hybridMultilevel"/>
    <w:tmpl w:val="6A2C8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14"/>
    <w:rsid w:val="000800D8"/>
    <w:rsid w:val="000D4E0D"/>
    <w:rsid w:val="000E1AFE"/>
    <w:rsid w:val="0010162E"/>
    <w:rsid w:val="001A0F8B"/>
    <w:rsid w:val="001C2F64"/>
    <w:rsid w:val="00211E50"/>
    <w:rsid w:val="002128CF"/>
    <w:rsid w:val="002345C2"/>
    <w:rsid w:val="002D1AD6"/>
    <w:rsid w:val="0032339B"/>
    <w:rsid w:val="003555B5"/>
    <w:rsid w:val="00400B6F"/>
    <w:rsid w:val="00450379"/>
    <w:rsid w:val="004823BF"/>
    <w:rsid w:val="0048468B"/>
    <w:rsid w:val="00486015"/>
    <w:rsid w:val="004A21A3"/>
    <w:rsid w:val="004C2130"/>
    <w:rsid w:val="0050782A"/>
    <w:rsid w:val="00550CCD"/>
    <w:rsid w:val="00580A62"/>
    <w:rsid w:val="00583AC5"/>
    <w:rsid w:val="00591FC1"/>
    <w:rsid w:val="005C1EE4"/>
    <w:rsid w:val="005D392A"/>
    <w:rsid w:val="005E7FC3"/>
    <w:rsid w:val="005F2091"/>
    <w:rsid w:val="00625CB9"/>
    <w:rsid w:val="00692A7A"/>
    <w:rsid w:val="006B2B14"/>
    <w:rsid w:val="006E5417"/>
    <w:rsid w:val="00734D63"/>
    <w:rsid w:val="007C489B"/>
    <w:rsid w:val="00830D4B"/>
    <w:rsid w:val="0084412B"/>
    <w:rsid w:val="009007C6"/>
    <w:rsid w:val="00967A44"/>
    <w:rsid w:val="009A67D8"/>
    <w:rsid w:val="00A13DFC"/>
    <w:rsid w:val="00A63ED3"/>
    <w:rsid w:val="00AF14AC"/>
    <w:rsid w:val="00B162AB"/>
    <w:rsid w:val="00B908CC"/>
    <w:rsid w:val="00D146E2"/>
    <w:rsid w:val="00D271F4"/>
    <w:rsid w:val="00D53942"/>
    <w:rsid w:val="00D61946"/>
    <w:rsid w:val="00DB192F"/>
    <w:rsid w:val="00DD193D"/>
    <w:rsid w:val="00DF5221"/>
    <w:rsid w:val="00E74051"/>
    <w:rsid w:val="00E752A1"/>
    <w:rsid w:val="00E81B43"/>
    <w:rsid w:val="00EF575B"/>
    <w:rsid w:val="00F76DC0"/>
    <w:rsid w:val="00FC48A6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6B2B14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table" w:styleId="Mkatabulky">
    <w:name w:val="Table Grid"/>
    <w:basedOn w:val="Normlntabulka"/>
    <w:uiPriority w:val="59"/>
    <w:rsid w:val="006B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6B2B14"/>
    <w:pPr>
      <w:ind w:left="708"/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6B2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B2B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6B2B14"/>
  </w:style>
  <w:style w:type="paragraph" w:styleId="Zhlav">
    <w:name w:val="header"/>
    <w:basedOn w:val="Normln"/>
    <w:link w:val="ZhlavChar"/>
    <w:uiPriority w:val="99"/>
    <w:unhideWhenUsed/>
    <w:rsid w:val="001C2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AF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52A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16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2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2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aha5.cz/adresy-a-uredni-hodin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2684</Words>
  <Characters>15837</Characters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2020-11-30T10:30:00Z</dcterms:created>
  <dcterms:modified xsi:type="dcterms:W3CDTF">2020-11-30T10:38:00Z</dcterms:modified>
</cp:coreProperties>
</file>